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32" w:type="dxa"/>
        <w:tblLook w:val="04A0" w:firstRow="1" w:lastRow="0" w:firstColumn="1" w:lastColumn="0" w:noHBand="0" w:noVBand="1"/>
      </w:tblPr>
      <w:tblGrid>
        <w:gridCol w:w="9732"/>
      </w:tblGrid>
      <w:tr w:rsidR="00446643" w:rsidRPr="00D57888" w14:paraId="1B690D87" w14:textId="77777777" w:rsidTr="00A145BC">
        <w:trPr>
          <w:trHeight w:val="2609"/>
        </w:trPr>
        <w:tc>
          <w:tcPr>
            <w:tcW w:w="9732" w:type="dxa"/>
          </w:tcPr>
          <w:p w14:paraId="5A25F9C0" w14:textId="62CBD699" w:rsidR="00446643" w:rsidRPr="00AA573D" w:rsidRDefault="000279D7" w:rsidP="00A145BC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AA573D">
              <w:rPr>
                <w:rFonts w:ascii="Tahoma" w:hAnsi="Tahoma" w:cs="Tahoma"/>
                <w:b/>
                <w:sz w:val="20"/>
                <w:szCs w:val="20"/>
                <w:lang w:val="it-IT"/>
              </w:rPr>
              <w:t>ALLEGATO 7</w:t>
            </w:r>
          </w:p>
          <w:p w14:paraId="7DEB3362" w14:textId="0DCEFECD" w:rsidR="00446643" w:rsidRPr="00AA573D" w:rsidRDefault="00446643" w:rsidP="00A145BC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AA573D">
              <w:rPr>
                <w:rFonts w:ascii="Tahoma" w:hAnsi="Tahoma" w:cs="Tahoma"/>
                <w:b/>
                <w:sz w:val="20"/>
                <w:szCs w:val="20"/>
                <w:lang w:val="it-IT"/>
              </w:rPr>
              <w:t>FACSIMILE DICHIARAZIONE DI SUBAPPALTO</w:t>
            </w:r>
          </w:p>
          <w:p w14:paraId="2E47F1E5" w14:textId="3CBF7C16" w:rsidR="00446643" w:rsidRPr="00AA573D" w:rsidRDefault="00446643" w:rsidP="00446643">
            <w:pPr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A573D">
              <w:rPr>
                <w:rFonts w:ascii="Tahoma" w:hAnsi="Tahoma" w:cs="Tahoma"/>
                <w:b/>
                <w:sz w:val="20"/>
                <w:szCs w:val="20"/>
              </w:rPr>
              <w:t xml:space="preserve">(da </w:t>
            </w:r>
            <w:proofErr w:type="spellStart"/>
            <w:r w:rsidRPr="00AA573D">
              <w:rPr>
                <w:rFonts w:ascii="Tahoma" w:hAnsi="Tahoma" w:cs="Tahoma"/>
                <w:b/>
                <w:sz w:val="20"/>
                <w:szCs w:val="20"/>
              </w:rPr>
              <w:t>inserire</w:t>
            </w:r>
            <w:proofErr w:type="spellEnd"/>
            <w:r w:rsidRPr="00AA573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A573D">
              <w:rPr>
                <w:rFonts w:ascii="Tahoma" w:hAnsi="Tahoma" w:cs="Tahoma"/>
                <w:b/>
                <w:sz w:val="20"/>
                <w:szCs w:val="20"/>
              </w:rPr>
              <w:t>nella</w:t>
            </w:r>
            <w:proofErr w:type="spellEnd"/>
            <w:r w:rsidRPr="00AA573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AA573D">
              <w:rPr>
                <w:rFonts w:ascii="Tahoma" w:hAnsi="Tahoma" w:cs="Tahoma"/>
                <w:b/>
                <w:sz w:val="20"/>
                <w:szCs w:val="20"/>
              </w:rPr>
              <w:t>busta</w:t>
            </w:r>
            <w:proofErr w:type="spellEnd"/>
            <w:r w:rsidRPr="00AA573D">
              <w:rPr>
                <w:rFonts w:ascii="Tahoma" w:hAnsi="Tahoma" w:cs="Tahoma"/>
                <w:b/>
                <w:sz w:val="20"/>
                <w:szCs w:val="20"/>
              </w:rPr>
              <w:t xml:space="preserve"> A</w:t>
            </w:r>
            <w:r w:rsidRPr="00AA573D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SOLO</w:t>
            </w:r>
            <w:r w:rsidRPr="00AA573D">
              <w:rPr>
                <w:rFonts w:ascii="Tahoma" w:hAnsi="Tahoma" w:cs="Tahoma"/>
                <w:b/>
                <w:sz w:val="20"/>
                <w:szCs w:val="20"/>
              </w:rPr>
              <w:t xml:space="preserve">  in </w:t>
            </w:r>
            <w:proofErr w:type="spellStart"/>
            <w:r w:rsidRPr="00AA573D">
              <w:rPr>
                <w:rFonts w:ascii="Tahoma" w:hAnsi="Tahoma" w:cs="Tahoma"/>
                <w:b/>
                <w:sz w:val="20"/>
                <w:szCs w:val="20"/>
              </w:rPr>
              <w:t>caso</w:t>
            </w:r>
            <w:proofErr w:type="spellEnd"/>
            <w:r w:rsidRPr="00AA573D">
              <w:rPr>
                <w:rFonts w:ascii="Tahoma" w:hAnsi="Tahoma" w:cs="Tahoma"/>
                <w:b/>
                <w:sz w:val="20"/>
                <w:szCs w:val="20"/>
              </w:rPr>
              <w:t xml:space="preserve"> di SUBAPPALTO second</w:t>
            </w:r>
            <w:r w:rsidR="009404D6" w:rsidRPr="00AA573D">
              <w:rPr>
                <w:rFonts w:ascii="Tahoma" w:hAnsi="Tahoma" w:cs="Tahoma"/>
                <w:b/>
                <w:sz w:val="20"/>
                <w:szCs w:val="20"/>
              </w:rPr>
              <w:t xml:space="preserve">o </w:t>
            </w:r>
            <w:proofErr w:type="spellStart"/>
            <w:r w:rsidR="009404D6" w:rsidRPr="00AA573D">
              <w:rPr>
                <w:rFonts w:ascii="Tahoma" w:hAnsi="Tahoma" w:cs="Tahoma"/>
                <w:b/>
                <w:sz w:val="20"/>
                <w:szCs w:val="20"/>
              </w:rPr>
              <w:t>quanto</w:t>
            </w:r>
            <w:proofErr w:type="spellEnd"/>
            <w:r w:rsidR="009404D6" w:rsidRPr="00AA573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9404D6" w:rsidRPr="00AA573D">
              <w:rPr>
                <w:rFonts w:ascii="Tahoma" w:hAnsi="Tahoma" w:cs="Tahoma"/>
                <w:b/>
                <w:sz w:val="20"/>
                <w:szCs w:val="20"/>
              </w:rPr>
              <w:t>previsto</w:t>
            </w:r>
            <w:proofErr w:type="spellEnd"/>
            <w:r w:rsidR="009404D6" w:rsidRPr="00AA573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9404D6" w:rsidRPr="00AA573D">
              <w:rPr>
                <w:rFonts w:ascii="Tahoma" w:hAnsi="Tahoma" w:cs="Tahoma"/>
                <w:b/>
                <w:sz w:val="20"/>
                <w:szCs w:val="20"/>
              </w:rPr>
              <w:t>dall’art</w:t>
            </w:r>
            <w:proofErr w:type="spellEnd"/>
            <w:r w:rsidR="009404D6" w:rsidRPr="00AA573D">
              <w:rPr>
                <w:rFonts w:ascii="Tahoma" w:hAnsi="Tahoma" w:cs="Tahoma"/>
                <w:b/>
                <w:sz w:val="20"/>
                <w:szCs w:val="20"/>
              </w:rPr>
              <w:t>. 13.4</w:t>
            </w:r>
            <w:r w:rsidRPr="00AA573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D57888" w:rsidRPr="00AA573D">
              <w:rPr>
                <w:rFonts w:ascii="Tahoma" w:hAnsi="Tahoma" w:cs="Tahoma"/>
                <w:b/>
                <w:sz w:val="20"/>
                <w:szCs w:val="20"/>
              </w:rPr>
              <w:t>della</w:t>
            </w:r>
            <w:proofErr w:type="spellEnd"/>
            <w:r w:rsidR="00D57888" w:rsidRPr="00AA573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D57888" w:rsidRPr="00AA573D">
              <w:rPr>
                <w:rFonts w:ascii="Tahoma" w:hAnsi="Tahoma" w:cs="Tahoma"/>
                <w:b/>
                <w:sz w:val="20"/>
                <w:szCs w:val="20"/>
              </w:rPr>
              <w:t>Lettera</w:t>
            </w:r>
            <w:proofErr w:type="spellEnd"/>
            <w:r w:rsidR="00D57888" w:rsidRPr="00AA573D">
              <w:rPr>
                <w:rFonts w:ascii="Tahoma" w:hAnsi="Tahoma" w:cs="Tahoma"/>
                <w:b/>
                <w:sz w:val="20"/>
                <w:szCs w:val="20"/>
              </w:rPr>
              <w:t xml:space="preserve"> di </w:t>
            </w:r>
            <w:proofErr w:type="spellStart"/>
            <w:r w:rsidR="00D57888" w:rsidRPr="00AA573D">
              <w:rPr>
                <w:rFonts w:ascii="Tahoma" w:hAnsi="Tahoma" w:cs="Tahoma"/>
                <w:b/>
                <w:sz w:val="20"/>
                <w:szCs w:val="20"/>
              </w:rPr>
              <w:t>invito</w:t>
            </w:r>
            <w:proofErr w:type="spellEnd"/>
            <w:r w:rsidRPr="00AA573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188B2CF2" w14:textId="77777777" w:rsidR="00446643" w:rsidRPr="00AA573D" w:rsidRDefault="00446643" w:rsidP="00A145BC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  <w:p w14:paraId="431F2160" w14:textId="77777777" w:rsidR="00446643" w:rsidRPr="00AA573D" w:rsidRDefault="00446643" w:rsidP="00A145BC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  <w:p w14:paraId="5981201D" w14:textId="77777777" w:rsidR="00AA573D" w:rsidRPr="00AA573D" w:rsidRDefault="00AA573D" w:rsidP="00AA573D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AA573D">
              <w:rPr>
                <w:rFonts w:ascii="Tahoma" w:hAnsi="Tahoma" w:cs="Tahoma"/>
                <w:b/>
                <w:sz w:val="20"/>
                <w:szCs w:val="20"/>
                <w:lang w:val="it-IT"/>
              </w:rPr>
              <w:t>OGGETTO: procedura negoziata n. 2022_1 per l’affidamento dei servizi di copertura assicurativa per FCT Holding S.p.A.</w:t>
            </w:r>
          </w:p>
          <w:p w14:paraId="49B9D479" w14:textId="77777777" w:rsidR="00AA573D" w:rsidRPr="00AA573D" w:rsidRDefault="00AA573D" w:rsidP="00AA573D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AA573D"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Lotto 1 - CIG 9330644303 </w:t>
            </w:r>
            <w:bookmarkStart w:id="0" w:name="_GoBack"/>
            <w:bookmarkEnd w:id="0"/>
          </w:p>
          <w:p w14:paraId="7918FAEC" w14:textId="77777777" w:rsidR="00AA573D" w:rsidRPr="00AA573D" w:rsidRDefault="00AA573D" w:rsidP="00AA573D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AA573D">
              <w:rPr>
                <w:rFonts w:ascii="Tahoma" w:hAnsi="Tahoma" w:cs="Tahoma"/>
                <w:b/>
                <w:sz w:val="20"/>
                <w:szCs w:val="20"/>
                <w:lang w:val="it-IT"/>
              </w:rPr>
              <w:t>Lotto 2 - CIG 9330887B88</w:t>
            </w:r>
          </w:p>
          <w:p w14:paraId="4BD73DC2" w14:textId="4E5F2F30" w:rsidR="00446643" w:rsidRPr="00D57888" w:rsidRDefault="00AA573D" w:rsidP="00AA573D">
            <w:pPr>
              <w:widowControl w:val="0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AA573D">
              <w:rPr>
                <w:rFonts w:ascii="Tahoma" w:hAnsi="Tahoma" w:cs="Tahoma"/>
                <w:b/>
                <w:sz w:val="20"/>
                <w:szCs w:val="20"/>
                <w:lang w:val="it-IT"/>
              </w:rPr>
              <w:t>Lotto 3 - CIG 93309195F2</w:t>
            </w:r>
          </w:p>
        </w:tc>
      </w:tr>
    </w:tbl>
    <w:p w14:paraId="12324F3D" w14:textId="77777777" w:rsidR="00E95F6C" w:rsidRPr="00D57888" w:rsidRDefault="00E95F6C" w:rsidP="00D57888">
      <w:pPr>
        <w:rPr>
          <w:ins w:id="1" w:author="favatane" w:date="2020-11-12T16:08:00Z"/>
          <w:rFonts w:ascii="Calibri" w:hAnsi="Calibri"/>
          <w:b/>
          <w:szCs w:val="24"/>
        </w:rPr>
      </w:pPr>
    </w:p>
    <w:p w14:paraId="01DDED7A" w14:textId="77777777" w:rsidR="00E95F6C" w:rsidRPr="00D57888" w:rsidRDefault="00E95F6C" w:rsidP="00446643">
      <w:pPr>
        <w:jc w:val="center"/>
        <w:rPr>
          <w:rFonts w:ascii="Calibri" w:hAnsi="Calibri"/>
          <w:b/>
          <w:szCs w:val="24"/>
        </w:rPr>
      </w:pPr>
    </w:p>
    <w:p w14:paraId="76A010F7" w14:textId="77777777" w:rsidR="00FD25AE" w:rsidRPr="00D57888" w:rsidRDefault="00FD25AE" w:rsidP="00FD25AE">
      <w:pPr>
        <w:ind w:left="360"/>
        <w:jc w:val="center"/>
        <w:rPr>
          <w:rFonts w:ascii="Calibri" w:hAnsi="Calibri"/>
          <w:b/>
          <w:szCs w:val="24"/>
        </w:rPr>
      </w:pPr>
    </w:p>
    <w:p w14:paraId="75B7D80D" w14:textId="77777777" w:rsidR="00FD25AE" w:rsidRPr="00D57888" w:rsidRDefault="00FD25AE" w:rsidP="00FD25AE">
      <w:pPr>
        <w:ind w:left="360"/>
        <w:jc w:val="center"/>
        <w:rPr>
          <w:rFonts w:ascii="Calibri" w:hAnsi="Calibri"/>
          <w:b/>
          <w:szCs w:val="24"/>
        </w:rPr>
      </w:pPr>
    </w:p>
    <w:p w14:paraId="28E86289" w14:textId="77777777" w:rsidR="00FD25AE" w:rsidRPr="00D57888" w:rsidRDefault="00FD25AE" w:rsidP="00FD25AE">
      <w:pPr>
        <w:ind w:left="284" w:right="-1135"/>
        <w:jc w:val="center"/>
        <w:rPr>
          <w:rFonts w:ascii="Calibri" w:hAnsi="Calibri"/>
          <w:szCs w:val="24"/>
        </w:rPr>
      </w:pPr>
    </w:p>
    <w:p w14:paraId="7618E653" w14:textId="77777777" w:rsidR="00FD25AE" w:rsidRPr="00D57888" w:rsidRDefault="00FD25AE" w:rsidP="00FD25AE">
      <w:pPr>
        <w:spacing w:line="360" w:lineRule="auto"/>
        <w:ind w:right="-1135"/>
        <w:jc w:val="both"/>
        <w:rPr>
          <w:rFonts w:ascii="Calibri" w:hAnsi="Calibri"/>
          <w:szCs w:val="24"/>
        </w:rPr>
      </w:pPr>
      <w:r w:rsidRPr="00D57888">
        <w:rPr>
          <w:rFonts w:ascii="Calibri" w:hAnsi="Calibri"/>
          <w:szCs w:val="24"/>
        </w:rPr>
        <w:t>Il/La Sottoscritto/a______________________________________________________________</w:t>
      </w:r>
    </w:p>
    <w:p w14:paraId="34490613" w14:textId="77777777" w:rsidR="00FD25AE" w:rsidRPr="00D57888" w:rsidRDefault="00FD25AE" w:rsidP="00FD25AE">
      <w:pPr>
        <w:spacing w:line="360" w:lineRule="auto"/>
        <w:ind w:right="-1135"/>
        <w:jc w:val="both"/>
        <w:rPr>
          <w:rFonts w:ascii="Calibri" w:hAnsi="Calibri"/>
          <w:szCs w:val="24"/>
        </w:rPr>
      </w:pPr>
      <w:r w:rsidRPr="00D57888">
        <w:rPr>
          <w:rFonts w:ascii="Calibri" w:hAnsi="Calibri"/>
          <w:szCs w:val="24"/>
        </w:rPr>
        <w:t xml:space="preserve">Nato/a </w:t>
      </w:r>
      <w:proofErr w:type="spellStart"/>
      <w:r w:rsidRPr="00D57888">
        <w:rPr>
          <w:rFonts w:ascii="Calibri" w:hAnsi="Calibri"/>
          <w:szCs w:val="24"/>
        </w:rPr>
        <w:t>a</w:t>
      </w:r>
      <w:proofErr w:type="spellEnd"/>
      <w:r w:rsidRPr="00D57888">
        <w:rPr>
          <w:rFonts w:ascii="Calibri" w:hAnsi="Calibri"/>
          <w:szCs w:val="24"/>
        </w:rPr>
        <w:t xml:space="preserve"> _____________________________</w:t>
      </w:r>
      <w:proofErr w:type="spellStart"/>
      <w:r w:rsidRPr="00D57888">
        <w:rPr>
          <w:rFonts w:ascii="Calibri" w:hAnsi="Calibri"/>
          <w:szCs w:val="24"/>
        </w:rPr>
        <w:t>Prov</w:t>
      </w:r>
      <w:proofErr w:type="spellEnd"/>
      <w:r w:rsidRPr="00D57888">
        <w:rPr>
          <w:rFonts w:ascii="Calibri" w:hAnsi="Calibri"/>
          <w:szCs w:val="24"/>
        </w:rPr>
        <w:t>._________ il__________________________</w:t>
      </w:r>
    </w:p>
    <w:p w14:paraId="707ACD8F" w14:textId="77777777" w:rsidR="00FD25AE" w:rsidRPr="00D57888" w:rsidRDefault="00FD25AE" w:rsidP="00FD25AE">
      <w:pPr>
        <w:spacing w:line="360" w:lineRule="auto"/>
        <w:ind w:right="-1135"/>
        <w:jc w:val="both"/>
        <w:rPr>
          <w:rFonts w:ascii="Calibri" w:hAnsi="Calibri"/>
          <w:szCs w:val="24"/>
        </w:rPr>
      </w:pPr>
      <w:r w:rsidRPr="00D57888">
        <w:rPr>
          <w:rFonts w:ascii="Calibri" w:hAnsi="Calibri"/>
          <w:szCs w:val="24"/>
        </w:rPr>
        <w:t>Residente a ______________________Prov._______Via_______________________________</w:t>
      </w:r>
    </w:p>
    <w:p w14:paraId="322CCBCE" w14:textId="77777777" w:rsidR="00FD25AE" w:rsidRPr="00D57888" w:rsidRDefault="00FD25AE" w:rsidP="00FD25AE">
      <w:pPr>
        <w:spacing w:line="360" w:lineRule="auto"/>
        <w:ind w:right="-1135"/>
        <w:jc w:val="both"/>
        <w:rPr>
          <w:rFonts w:ascii="Calibri" w:hAnsi="Calibri"/>
          <w:szCs w:val="24"/>
        </w:rPr>
      </w:pPr>
      <w:r w:rsidRPr="00D57888">
        <w:rPr>
          <w:rFonts w:ascii="Calibri" w:hAnsi="Calibri"/>
          <w:szCs w:val="24"/>
        </w:rPr>
        <w:t xml:space="preserve">Cod. </w:t>
      </w:r>
      <w:proofErr w:type="spellStart"/>
      <w:r w:rsidRPr="00D57888">
        <w:rPr>
          <w:rFonts w:ascii="Calibri" w:hAnsi="Calibri"/>
          <w:szCs w:val="24"/>
        </w:rPr>
        <w:t>Fisc</w:t>
      </w:r>
      <w:proofErr w:type="spellEnd"/>
      <w:r w:rsidRPr="00D57888">
        <w:rPr>
          <w:rFonts w:ascii="Calibri" w:hAnsi="Calibri"/>
          <w:szCs w:val="24"/>
        </w:rPr>
        <w:t>._______________________________________________</w:t>
      </w:r>
    </w:p>
    <w:p w14:paraId="7B936431" w14:textId="77777777" w:rsidR="00FD25AE" w:rsidRPr="00D57888" w:rsidRDefault="00FD25AE" w:rsidP="00FD25AE">
      <w:pPr>
        <w:spacing w:line="360" w:lineRule="auto"/>
        <w:ind w:right="-1135"/>
        <w:jc w:val="both"/>
        <w:rPr>
          <w:rFonts w:ascii="Calibri" w:hAnsi="Calibri"/>
          <w:szCs w:val="24"/>
        </w:rPr>
      </w:pPr>
      <w:r w:rsidRPr="00D57888">
        <w:rPr>
          <w:rFonts w:ascii="Calibri" w:hAnsi="Calibri"/>
          <w:szCs w:val="24"/>
        </w:rPr>
        <w:t>In qualità di: __________________________________________________________________</w:t>
      </w:r>
    </w:p>
    <w:p w14:paraId="60779B25" w14:textId="77777777" w:rsidR="00FD25AE" w:rsidRPr="00D57888" w:rsidRDefault="00FD25AE" w:rsidP="00FD25AE">
      <w:pPr>
        <w:spacing w:line="360" w:lineRule="auto"/>
        <w:ind w:right="-1135"/>
        <w:jc w:val="both"/>
        <w:rPr>
          <w:rFonts w:ascii="Calibri" w:hAnsi="Calibri"/>
          <w:szCs w:val="24"/>
        </w:rPr>
      </w:pPr>
      <w:r w:rsidRPr="00D57888">
        <w:rPr>
          <w:rFonts w:ascii="Calibri" w:hAnsi="Calibri"/>
          <w:szCs w:val="24"/>
        </w:rPr>
        <w:t>dell'impresa________________________________________________________________</w:t>
      </w:r>
    </w:p>
    <w:p w14:paraId="6787B148" w14:textId="77777777" w:rsidR="00FD25AE" w:rsidRPr="00D57888" w:rsidRDefault="00FD25AE" w:rsidP="00FD25AE">
      <w:pPr>
        <w:spacing w:line="360" w:lineRule="auto"/>
        <w:ind w:right="-1135"/>
        <w:jc w:val="both"/>
        <w:rPr>
          <w:rFonts w:ascii="Calibri" w:hAnsi="Calibri"/>
          <w:szCs w:val="24"/>
        </w:rPr>
      </w:pPr>
      <w:r w:rsidRPr="00D57888">
        <w:rPr>
          <w:rFonts w:ascii="Calibri" w:hAnsi="Calibri"/>
          <w:szCs w:val="24"/>
        </w:rPr>
        <w:t>Sede legale in _______________________Prov.____________Via_______________________</w:t>
      </w:r>
    </w:p>
    <w:p w14:paraId="5BA90500" w14:textId="77777777" w:rsidR="00FD25AE" w:rsidRPr="00D57888" w:rsidRDefault="00FD25AE" w:rsidP="00FD25AE">
      <w:pPr>
        <w:spacing w:line="360" w:lineRule="auto"/>
        <w:ind w:right="-1135"/>
        <w:jc w:val="both"/>
        <w:rPr>
          <w:rFonts w:ascii="Calibri" w:hAnsi="Calibri"/>
          <w:szCs w:val="24"/>
          <w:lang w:val="en-US"/>
        </w:rPr>
      </w:pPr>
      <w:r w:rsidRPr="00D57888">
        <w:rPr>
          <w:rFonts w:ascii="Calibri" w:hAnsi="Calibri"/>
          <w:szCs w:val="24"/>
          <w:lang w:val="en-US"/>
        </w:rPr>
        <w:t>E-mail:________________________________Tel._______________Fax__________________</w:t>
      </w:r>
    </w:p>
    <w:p w14:paraId="7E31B5C6" w14:textId="77777777" w:rsidR="00FD25AE" w:rsidRPr="00D57888" w:rsidRDefault="00FD25AE" w:rsidP="00FD25AE">
      <w:pPr>
        <w:spacing w:line="360" w:lineRule="auto"/>
        <w:ind w:right="-1135"/>
        <w:jc w:val="both"/>
        <w:rPr>
          <w:rFonts w:ascii="Calibri" w:hAnsi="Calibri"/>
          <w:szCs w:val="24"/>
        </w:rPr>
      </w:pPr>
      <w:r w:rsidRPr="00D57888">
        <w:rPr>
          <w:rFonts w:ascii="Calibri" w:hAnsi="Calibri"/>
          <w:szCs w:val="24"/>
          <w:lang w:val="en-US"/>
        </w:rPr>
        <w:t xml:space="preserve">Cod. </w:t>
      </w:r>
      <w:proofErr w:type="spellStart"/>
      <w:r w:rsidRPr="00D57888">
        <w:rPr>
          <w:rFonts w:ascii="Calibri" w:hAnsi="Calibri"/>
          <w:szCs w:val="24"/>
          <w:lang w:val="en-US"/>
        </w:rPr>
        <w:t>Fisc</w:t>
      </w:r>
      <w:proofErr w:type="spellEnd"/>
      <w:r w:rsidRPr="00D57888">
        <w:rPr>
          <w:rFonts w:ascii="Calibri" w:hAnsi="Calibri"/>
          <w:szCs w:val="24"/>
          <w:lang w:val="en-US"/>
        </w:rPr>
        <w:t xml:space="preserve">.___________________________________Part. </w:t>
      </w:r>
      <w:r w:rsidRPr="00D57888">
        <w:rPr>
          <w:rFonts w:ascii="Calibri" w:hAnsi="Calibri"/>
          <w:szCs w:val="24"/>
        </w:rPr>
        <w:t>IVA__________________________</w:t>
      </w:r>
    </w:p>
    <w:p w14:paraId="541778E5" w14:textId="77777777" w:rsidR="00FD25AE" w:rsidRPr="00D57888" w:rsidRDefault="00FD25AE" w:rsidP="00FD25AE">
      <w:pPr>
        <w:spacing w:after="120" w:line="360" w:lineRule="auto"/>
        <w:ind w:left="284" w:right="-1135"/>
        <w:jc w:val="center"/>
        <w:rPr>
          <w:rFonts w:ascii="Calibri" w:hAnsi="Calibri"/>
          <w:b/>
          <w:szCs w:val="24"/>
        </w:rPr>
      </w:pPr>
    </w:p>
    <w:p w14:paraId="2385CEB9" w14:textId="77777777" w:rsidR="00FD25AE" w:rsidRPr="00D57888" w:rsidRDefault="00FD25AE" w:rsidP="00FD25AE">
      <w:pPr>
        <w:tabs>
          <w:tab w:val="left" w:pos="709"/>
        </w:tabs>
        <w:suppressAutoHyphens/>
        <w:spacing w:line="360" w:lineRule="auto"/>
        <w:ind w:right="-568"/>
        <w:jc w:val="center"/>
        <w:rPr>
          <w:rFonts w:ascii="Calibri" w:hAnsi="Calibri"/>
          <w:b/>
          <w:szCs w:val="24"/>
        </w:rPr>
      </w:pPr>
      <w:r w:rsidRPr="00D57888">
        <w:rPr>
          <w:rFonts w:ascii="Calibri" w:hAnsi="Calibri"/>
          <w:b/>
          <w:szCs w:val="24"/>
        </w:rPr>
        <w:t>DICHIARA</w:t>
      </w:r>
    </w:p>
    <w:p w14:paraId="5F584767" w14:textId="56816BDF" w:rsidR="00EA4599" w:rsidRPr="00D57888" w:rsidRDefault="00446643" w:rsidP="00446643">
      <w:pPr>
        <w:tabs>
          <w:tab w:val="left" w:pos="284"/>
        </w:tabs>
        <w:suppressAutoHyphens/>
        <w:spacing w:line="360" w:lineRule="auto"/>
        <w:ind w:right="-568"/>
        <w:jc w:val="both"/>
        <w:rPr>
          <w:rFonts w:ascii="Calibri" w:hAnsi="Calibri"/>
          <w:szCs w:val="24"/>
        </w:rPr>
      </w:pPr>
      <w:r w:rsidRPr="00D57888">
        <w:rPr>
          <w:rFonts w:ascii="Calibri" w:hAnsi="Calibri"/>
          <w:szCs w:val="24"/>
        </w:rPr>
        <w:t xml:space="preserve">1) </w:t>
      </w:r>
      <w:r w:rsidR="000279D7">
        <w:rPr>
          <w:rFonts w:ascii="Calibri" w:hAnsi="Calibri"/>
          <w:szCs w:val="24"/>
        </w:rPr>
        <w:t xml:space="preserve">in riferimento al/i lotto/i </w:t>
      </w:r>
      <w:r w:rsidR="00177E1C">
        <w:rPr>
          <w:rFonts w:ascii="Calibri" w:hAnsi="Calibri"/>
          <w:szCs w:val="24"/>
        </w:rPr>
        <w:t xml:space="preserve">n. ___, </w:t>
      </w:r>
      <w:r w:rsidR="00B870E6" w:rsidRPr="00D57888">
        <w:rPr>
          <w:rFonts w:ascii="Calibri" w:hAnsi="Calibri"/>
          <w:szCs w:val="24"/>
        </w:rPr>
        <w:t>di voler subappaltare, nel corso dell’intera durata dell’appalto</w:t>
      </w:r>
      <w:r w:rsidR="00EA4599" w:rsidRPr="00D57888">
        <w:rPr>
          <w:rFonts w:ascii="Calibri" w:hAnsi="Calibri"/>
          <w:szCs w:val="24"/>
        </w:rPr>
        <w:t xml:space="preserve">, le seguenti </w:t>
      </w:r>
      <w:r w:rsidRPr="00D57888">
        <w:rPr>
          <w:rFonts w:ascii="Calibri" w:hAnsi="Calibri"/>
          <w:szCs w:val="24"/>
        </w:rPr>
        <w:t>prestazioni</w:t>
      </w:r>
      <w:r w:rsidR="00EA4599" w:rsidRPr="00D57888">
        <w:rPr>
          <w:rFonts w:ascii="Calibri" w:hAnsi="Calibri"/>
          <w:szCs w:val="24"/>
        </w:rPr>
        <w:t>:</w:t>
      </w:r>
    </w:p>
    <w:p w14:paraId="58B81D19" w14:textId="4BEF3EBE" w:rsidR="00EA4599" w:rsidRPr="00D57888" w:rsidRDefault="00EA4599" w:rsidP="00446643">
      <w:pPr>
        <w:pStyle w:val="Paragrafoelenco"/>
        <w:numPr>
          <w:ilvl w:val="0"/>
          <w:numId w:val="7"/>
        </w:numPr>
        <w:tabs>
          <w:tab w:val="left" w:pos="-1134"/>
        </w:tabs>
        <w:suppressAutoHyphens/>
        <w:spacing w:line="360" w:lineRule="auto"/>
        <w:ind w:right="-568"/>
        <w:rPr>
          <w:rFonts w:ascii="Calibri" w:hAnsi="Calibri"/>
          <w:sz w:val="24"/>
          <w:szCs w:val="24"/>
        </w:rPr>
      </w:pPr>
      <w:proofErr w:type="spellStart"/>
      <w:r w:rsidRPr="00D57888">
        <w:rPr>
          <w:rFonts w:ascii="Calibri" w:hAnsi="Calibri"/>
          <w:sz w:val="24"/>
          <w:szCs w:val="24"/>
        </w:rPr>
        <w:t>fino</w:t>
      </w:r>
      <w:proofErr w:type="spellEnd"/>
      <w:r w:rsidRPr="00D57888">
        <w:rPr>
          <w:rFonts w:ascii="Calibri" w:hAnsi="Calibri"/>
          <w:sz w:val="24"/>
          <w:szCs w:val="24"/>
        </w:rPr>
        <w:t xml:space="preserve"> ad un </w:t>
      </w:r>
      <w:proofErr w:type="spellStart"/>
      <w:r w:rsidRPr="00D57888">
        <w:rPr>
          <w:rFonts w:ascii="Calibri" w:hAnsi="Calibri"/>
          <w:sz w:val="24"/>
          <w:szCs w:val="24"/>
        </w:rPr>
        <w:t>massimo</w:t>
      </w:r>
      <w:proofErr w:type="spellEnd"/>
      <w:r w:rsidRPr="00D57888">
        <w:rPr>
          <w:rFonts w:ascii="Calibri" w:hAnsi="Calibri"/>
          <w:sz w:val="24"/>
          <w:szCs w:val="24"/>
        </w:rPr>
        <w:t xml:space="preserve"> del …..% , </w:t>
      </w:r>
      <w:proofErr w:type="spellStart"/>
      <w:r w:rsidR="00446643" w:rsidRPr="00D57888">
        <w:rPr>
          <w:rFonts w:ascii="Calibri" w:hAnsi="Calibri"/>
          <w:sz w:val="24"/>
          <w:szCs w:val="24"/>
        </w:rPr>
        <w:t>l’attività</w:t>
      </w:r>
      <w:proofErr w:type="spellEnd"/>
      <w:r w:rsidR="00446643" w:rsidRPr="00D57888">
        <w:rPr>
          <w:rFonts w:ascii="Calibri" w:hAnsi="Calibri"/>
          <w:sz w:val="24"/>
          <w:szCs w:val="24"/>
        </w:rPr>
        <w:t xml:space="preserve"> di </w:t>
      </w:r>
      <w:r w:rsidRPr="00D57888">
        <w:rPr>
          <w:rFonts w:ascii="Calibri" w:hAnsi="Calibri"/>
          <w:sz w:val="24"/>
          <w:szCs w:val="24"/>
        </w:rPr>
        <w:t>………………………………………</w:t>
      </w:r>
      <w:r w:rsidR="00446643" w:rsidRPr="00D57888">
        <w:rPr>
          <w:rFonts w:ascii="Calibri" w:hAnsi="Calibri"/>
          <w:sz w:val="24"/>
          <w:szCs w:val="24"/>
        </w:rPr>
        <w:t>;</w:t>
      </w:r>
    </w:p>
    <w:p w14:paraId="550892C3" w14:textId="3446D6FE" w:rsidR="00446643" w:rsidRPr="00D57888" w:rsidRDefault="00EA4599" w:rsidP="00446643">
      <w:pPr>
        <w:pStyle w:val="Paragrafoelenco"/>
        <w:numPr>
          <w:ilvl w:val="0"/>
          <w:numId w:val="7"/>
        </w:numPr>
        <w:tabs>
          <w:tab w:val="left" w:pos="-1134"/>
        </w:tabs>
        <w:suppressAutoHyphens/>
        <w:spacing w:line="360" w:lineRule="auto"/>
        <w:ind w:right="-568"/>
        <w:rPr>
          <w:rFonts w:ascii="Calibri" w:hAnsi="Calibri"/>
          <w:sz w:val="24"/>
          <w:szCs w:val="24"/>
        </w:rPr>
      </w:pPr>
      <w:proofErr w:type="spellStart"/>
      <w:r w:rsidRPr="00D57888">
        <w:rPr>
          <w:rFonts w:ascii="Calibri" w:hAnsi="Calibri"/>
          <w:sz w:val="24"/>
          <w:szCs w:val="24"/>
        </w:rPr>
        <w:t>fino</w:t>
      </w:r>
      <w:proofErr w:type="spellEnd"/>
      <w:r w:rsidRPr="00D57888">
        <w:rPr>
          <w:rFonts w:ascii="Calibri" w:hAnsi="Calibri"/>
          <w:sz w:val="24"/>
          <w:szCs w:val="24"/>
        </w:rPr>
        <w:t xml:space="preserve"> ad un </w:t>
      </w:r>
      <w:proofErr w:type="spellStart"/>
      <w:r w:rsidRPr="00D57888">
        <w:rPr>
          <w:rFonts w:ascii="Calibri" w:hAnsi="Calibri"/>
          <w:sz w:val="24"/>
          <w:szCs w:val="24"/>
        </w:rPr>
        <w:t>massimo</w:t>
      </w:r>
      <w:proofErr w:type="spellEnd"/>
      <w:r w:rsidRPr="00D57888">
        <w:rPr>
          <w:rFonts w:ascii="Calibri" w:hAnsi="Calibri"/>
          <w:sz w:val="24"/>
          <w:szCs w:val="24"/>
        </w:rPr>
        <w:t xml:space="preserve"> del …..% , </w:t>
      </w:r>
      <w:proofErr w:type="spellStart"/>
      <w:r w:rsidR="00446643" w:rsidRPr="00D57888">
        <w:rPr>
          <w:rFonts w:ascii="Calibri" w:hAnsi="Calibri"/>
          <w:sz w:val="24"/>
          <w:szCs w:val="24"/>
        </w:rPr>
        <w:t>l’attività</w:t>
      </w:r>
      <w:proofErr w:type="spellEnd"/>
      <w:r w:rsidR="00446643" w:rsidRPr="00D57888">
        <w:rPr>
          <w:rFonts w:ascii="Calibri" w:hAnsi="Calibri"/>
          <w:sz w:val="24"/>
          <w:szCs w:val="24"/>
        </w:rPr>
        <w:t xml:space="preserve"> di </w:t>
      </w:r>
      <w:r w:rsidRPr="00D57888">
        <w:rPr>
          <w:rFonts w:ascii="Calibri" w:hAnsi="Calibri"/>
          <w:sz w:val="24"/>
          <w:szCs w:val="24"/>
        </w:rPr>
        <w:t>………………………………………</w:t>
      </w:r>
      <w:r w:rsidR="00446643" w:rsidRPr="00D57888">
        <w:rPr>
          <w:rFonts w:ascii="Calibri" w:hAnsi="Calibri"/>
          <w:sz w:val="24"/>
          <w:szCs w:val="24"/>
        </w:rPr>
        <w:t>;</w:t>
      </w:r>
      <w:r w:rsidRPr="00D57888">
        <w:rPr>
          <w:rFonts w:ascii="Calibri" w:hAnsi="Calibri"/>
          <w:sz w:val="24"/>
          <w:szCs w:val="24"/>
        </w:rPr>
        <w:t xml:space="preserve"> </w:t>
      </w:r>
    </w:p>
    <w:p w14:paraId="0626AC20" w14:textId="56D22B88" w:rsidR="00B870E6" w:rsidRPr="00D57888" w:rsidRDefault="004F5F45" w:rsidP="004F5F45">
      <w:pPr>
        <w:tabs>
          <w:tab w:val="left" w:pos="284"/>
        </w:tabs>
        <w:suppressAutoHyphens/>
        <w:spacing w:line="360" w:lineRule="auto"/>
        <w:ind w:right="-568"/>
        <w:jc w:val="both"/>
        <w:rPr>
          <w:rFonts w:ascii="Calibri" w:hAnsi="Calibri"/>
          <w:szCs w:val="24"/>
        </w:rPr>
      </w:pPr>
      <w:r w:rsidRPr="00D57888">
        <w:rPr>
          <w:rFonts w:ascii="Calibri" w:hAnsi="Calibri"/>
          <w:szCs w:val="24"/>
        </w:rPr>
        <w:t>secondo</w:t>
      </w:r>
      <w:r w:rsidR="00B870E6" w:rsidRPr="00D57888">
        <w:rPr>
          <w:rFonts w:ascii="Calibri" w:hAnsi="Calibri"/>
          <w:szCs w:val="24"/>
        </w:rPr>
        <w:t xml:space="preserve"> le modalità di cui all’art. 105 del </w:t>
      </w:r>
      <w:proofErr w:type="spellStart"/>
      <w:r w:rsidR="00B870E6" w:rsidRPr="00D57888">
        <w:rPr>
          <w:rFonts w:ascii="Calibri" w:hAnsi="Calibri"/>
          <w:szCs w:val="24"/>
        </w:rPr>
        <w:t>D.Lgs.</w:t>
      </w:r>
      <w:proofErr w:type="spellEnd"/>
      <w:r w:rsidR="00B870E6" w:rsidRPr="00D57888">
        <w:rPr>
          <w:rFonts w:ascii="Calibri" w:hAnsi="Calibri"/>
          <w:szCs w:val="24"/>
        </w:rPr>
        <w:t xml:space="preserve"> 50/2016</w:t>
      </w:r>
      <w:r w:rsidR="00936F9B" w:rsidRPr="00D57888">
        <w:rPr>
          <w:rFonts w:ascii="Calibri" w:hAnsi="Calibri"/>
          <w:szCs w:val="24"/>
        </w:rPr>
        <w:t xml:space="preserve"> ed entro i limiti indicati dall’art. </w:t>
      </w:r>
      <w:r w:rsidR="00446643" w:rsidRPr="00D57888">
        <w:rPr>
          <w:rFonts w:ascii="Calibri" w:hAnsi="Calibri"/>
          <w:szCs w:val="24"/>
        </w:rPr>
        <w:t>9</w:t>
      </w:r>
      <w:r w:rsidR="00936F9B" w:rsidRPr="00D57888">
        <w:rPr>
          <w:rFonts w:ascii="Calibri" w:hAnsi="Calibri"/>
          <w:szCs w:val="24"/>
        </w:rPr>
        <w:t xml:space="preserve"> del disciplinare di gara,</w:t>
      </w:r>
      <w:r w:rsidR="00B870E6" w:rsidRPr="00D57888">
        <w:rPr>
          <w:rFonts w:ascii="Calibri" w:hAnsi="Calibri"/>
          <w:szCs w:val="24"/>
        </w:rPr>
        <w:t xml:space="preserve"> pena l</w:t>
      </w:r>
      <w:r w:rsidR="009404D6">
        <w:rPr>
          <w:rFonts w:ascii="Calibri" w:hAnsi="Calibri"/>
          <w:szCs w:val="24"/>
        </w:rPr>
        <w:t>’inammissibilità del subappalto;</w:t>
      </w:r>
    </w:p>
    <w:p w14:paraId="59109B99" w14:textId="0AA3DF6D" w:rsidR="004F5F45" w:rsidRPr="00D57888" w:rsidRDefault="00446643" w:rsidP="008211F5">
      <w:pPr>
        <w:tabs>
          <w:tab w:val="left" w:pos="709"/>
        </w:tabs>
        <w:suppressAutoHyphens/>
        <w:spacing w:line="360" w:lineRule="auto"/>
        <w:ind w:right="-568"/>
        <w:jc w:val="both"/>
        <w:rPr>
          <w:rFonts w:ascii="Calibri" w:hAnsi="Calibri"/>
          <w:szCs w:val="24"/>
        </w:rPr>
      </w:pPr>
      <w:r w:rsidRPr="00D57888">
        <w:rPr>
          <w:rFonts w:ascii="Calibri" w:hAnsi="Calibri"/>
          <w:szCs w:val="24"/>
        </w:rPr>
        <w:t>2</w:t>
      </w:r>
      <w:r w:rsidR="00936F9B" w:rsidRPr="00D57888">
        <w:rPr>
          <w:rFonts w:ascii="Calibri" w:hAnsi="Calibri"/>
          <w:szCs w:val="24"/>
        </w:rPr>
        <w:t xml:space="preserve">) di impegnarsi ad individuare </w:t>
      </w:r>
      <w:r w:rsidR="00CE6264" w:rsidRPr="00D57888">
        <w:rPr>
          <w:rFonts w:ascii="Calibri" w:hAnsi="Calibri"/>
          <w:szCs w:val="24"/>
        </w:rPr>
        <w:t xml:space="preserve">come subappaltatori </w:t>
      </w:r>
      <w:r w:rsidR="00936F9B" w:rsidRPr="00D57888">
        <w:rPr>
          <w:rFonts w:ascii="Calibri" w:hAnsi="Calibri"/>
          <w:szCs w:val="24"/>
        </w:rPr>
        <w:t xml:space="preserve">soggetti che </w:t>
      </w:r>
      <w:r w:rsidR="00CE6264" w:rsidRPr="00D57888">
        <w:rPr>
          <w:rFonts w:ascii="Calibri" w:hAnsi="Calibri"/>
          <w:szCs w:val="24"/>
        </w:rPr>
        <w:t>non ricadono in alcuna delle cause di esclusione di</w:t>
      </w:r>
      <w:r w:rsidR="004F5F45" w:rsidRPr="00D57888">
        <w:rPr>
          <w:rFonts w:ascii="Calibri" w:hAnsi="Calibri"/>
          <w:szCs w:val="24"/>
        </w:rPr>
        <w:t xml:space="preserve"> cui all</w:t>
      </w:r>
      <w:r w:rsidRPr="00D57888">
        <w:rPr>
          <w:rFonts w:ascii="Calibri" w:hAnsi="Calibri"/>
          <w:szCs w:val="24"/>
        </w:rPr>
        <w:t xml:space="preserve">’art. 80 </w:t>
      </w:r>
      <w:proofErr w:type="spellStart"/>
      <w:r w:rsidRPr="00D57888">
        <w:rPr>
          <w:rFonts w:ascii="Calibri" w:hAnsi="Calibri"/>
          <w:szCs w:val="24"/>
        </w:rPr>
        <w:t>D.Lgs.</w:t>
      </w:r>
      <w:proofErr w:type="spellEnd"/>
      <w:r w:rsidRPr="00D57888">
        <w:rPr>
          <w:rFonts w:ascii="Calibri" w:hAnsi="Calibri"/>
          <w:szCs w:val="24"/>
        </w:rPr>
        <w:t xml:space="preserve"> 50/2016</w:t>
      </w:r>
      <w:r w:rsidR="009404D6">
        <w:rPr>
          <w:rFonts w:ascii="Calibri" w:hAnsi="Calibri"/>
          <w:szCs w:val="24"/>
        </w:rPr>
        <w:t>, pena l’inammissibilità del subappalto</w:t>
      </w:r>
      <w:r w:rsidR="003B0122" w:rsidRPr="00D57888">
        <w:rPr>
          <w:rFonts w:ascii="Calibri" w:hAnsi="Calibri"/>
          <w:szCs w:val="24"/>
        </w:rPr>
        <w:t>.</w:t>
      </w:r>
    </w:p>
    <w:p w14:paraId="6D2E3451" w14:textId="77777777" w:rsidR="001F7CA6" w:rsidRPr="00D57888" w:rsidRDefault="001F7CA6" w:rsidP="001F7CA6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Cs w:val="24"/>
        </w:rPr>
      </w:pPr>
    </w:p>
    <w:p w14:paraId="2099EB4F" w14:textId="77777777" w:rsidR="00FD25AE" w:rsidRPr="00D57888" w:rsidRDefault="001F7CA6" w:rsidP="001F7CA6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Cs w:val="24"/>
        </w:rPr>
      </w:pPr>
      <w:r w:rsidRPr="00D57888">
        <w:rPr>
          <w:rFonts w:ascii="Calibri" w:hAnsi="Calibri"/>
          <w:b/>
          <w:szCs w:val="24"/>
        </w:rPr>
        <w:t>Firma______________</w:t>
      </w:r>
    </w:p>
    <w:p w14:paraId="4BE4EE1F" w14:textId="77777777" w:rsidR="001F7CA6" w:rsidRPr="00D57888" w:rsidRDefault="001F7CA6" w:rsidP="00FD25AE">
      <w:pPr>
        <w:widowControl w:val="0"/>
        <w:autoSpaceDE w:val="0"/>
        <w:autoSpaceDN w:val="0"/>
        <w:adjustRightInd w:val="0"/>
        <w:ind w:right="-710"/>
        <w:jc w:val="both"/>
        <w:rPr>
          <w:rFonts w:ascii="Calibri" w:hAnsi="Calibri"/>
          <w:b/>
          <w:szCs w:val="24"/>
        </w:rPr>
      </w:pPr>
    </w:p>
    <w:p w14:paraId="57109EBF" w14:textId="77777777" w:rsidR="00446643" w:rsidRPr="00D57888" w:rsidRDefault="00446643" w:rsidP="00FD25AE">
      <w:pPr>
        <w:widowControl w:val="0"/>
        <w:autoSpaceDE w:val="0"/>
        <w:autoSpaceDN w:val="0"/>
        <w:adjustRightInd w:val="0"/>
        <w:ind w:right="-710"/>
        <w:jc w:val="both"/>
        <w:rPr>
          <w:rFonts w:ascii="Calibri" w:hAnsi="Calibri"/>
          <w:i/>
          <w:szCs w:val="24"/>
          <w:u w:val="single"/>
        </w:rPr>
      </w:pPr>
    </w:p>
    <w:p w14:paraId="33A6F781" w14:textId="77777777" w:rsidR="00446643" w:rsidRPr="00D57888" w:rsidRDefault="00446643" w:rsidP="00FD25AE">
      <w:pPr>
        <w:widowControl w:val="0"/>
        <w:autoSpaceDE w:val="0"/>
        <w:autoSpaceDN w:val="0"/>
        <w:adjustRightInd w:val="0"/>
        <w:ind w:right="-710"/>
        <w:jc w:val="both"/>
        <w:rPr>
          <w:rFonts w:ascii="Calibri" w:hAnsi="Calibri"/>
          <w:i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46643" w:rsidRPr="00D57888" w14:paraId="08925A95" w14:textId="77777777" w:rsidTr="00F565EF">
        <w:trPr>
          <w:trHeight w:val="2375"/>
        </w:trPr>
        <w:tc>
          <w:tcPr>
            <w:tcW w:w="8644" w:type="dxa"/>
          </w:tcPr>
          <w:p w14:paraId="6CBB8F6F" w14:textId="77777777" w:rsidR="00446643" w:rsidRPr="00D57888" w:rsidRDefault="00446643" w:rsidP="006B0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sz w:val="24"/>
                <w:szCs w:val="24"/>
                <w:u w:val="single"/>
              </w:rPr>
            </w:pPr>
            <w:r w:rsidRPr="00D57888">
              <w:rPr>
                <w:rFonts w:ascii="Calibri" w:hAnsi="Calibri"/>
                <w:i/>
                <w:sz w:val="24"/>
                <w:szCs w:val="24"/>
                <w:u w:val="single"/>
              </w:rPr>
              <w:lastRenderedPageBreak/>
              <w:t xml:space="preserve">N.B.  In </w:t>
            </w:r>
            <w:proofErr w:type="spellStart"/>
            <w:r w:rsidRPr="00D57888">
              <w:rPr>
                <w:rFonts w:ascii="Calibri" w:hAnsi="Calibri"/>
                <w:i/>
                <w:sz w:val="24"/>
                <w:szCs w:val="24"/>
                <w:u w:val="single"/>
              </w:rPr>
              <w:t>caso</w:t>
            </w:r>
            <w:proofErr w:type="spellEnd"/>
            <w:r w:rsidRPr="00D57888">
              <w:rPr>
                <w:rFonts w:ascii="Calibri" w:hAnsi="Calibri"/>
                <w:i/>
                <w:sz w:val="24"/>
                <w:szCs w:val="24"/>
                <w:u w:val="single"/>
              </w:rPr>
              <w:t xml:space="preserve"> di </w:t>
            </w:r>
            <w:proofErr w:type="spellStart"/>
            <w:r w:rsidRPr="00D57888">
              <w:rPr>
                <w:rFonts w:ascii="Calibri" w:hAnsi="Calibri"/>
                <w:i/>
                <w:sz w:val="24"/>
                <w:szCs w:val="24"/>
                <w:u w:val="single"/>
              </w:rPr>
              <w:t>partecipazione</w:t>
            </w:r>
            <w:proofErr w:type="spellEnd"/>
            <w:r w:rsidRPr="00D57888">
              <w:rPr>
                <w:rFonts w:ascii="Calibri" w:hAnsi="Calibri"/>
                <w:i/>
                <w:sz w:val="24"/>
                <w:szCs w:val="24"/>
                <w:u w:val="single"/>
              </w:rPr>
              <w:t xml:space="preserve"> in forma </w:t>
            </w:r>
            <w:proofErr w:type="spellStart"/>
            <w:r w:rsidRPr="00D57888">
              <w:rPr>
                <w:rFonts w:ascii="Calibri" w:hAnsi="Calibri"/>
                <w:i/>
                <w:sz w:val="24"/>
                <w:szCs w:val="24"/>
                <w:u w:val="single"/>
              </w:rPr>
              <w:t>associata</w:t>
            </w:r>
            <w:proofErr w:type="spellEnd"/>
            <w:r w:rsidRPr="00D57888">
              <w:rPr>
                <w:rFonts w:ascii="Calibri" w:hAnsi="Calibri"/>
                <w:i/>
                <w:sz w:val="24"/>
                <w:szCs w:val="24"/>
                <w:u w:val="single"/>
              </w:rPr>
              <w:t>:</w:t>
            </w:r>
          </w:p>
          <w:p w14:paraId="727A844A" w14:textId="77777777" w:rsidR="00446643" w:rsidRPr="00D57888" w:rsidRDefault="00446643" w:rsidP="006B0283">
            <w:pPr>
              <w:pStyle w:val="Paragrafoelenco"/>
              <w:numPr>
                <w:ilvl w:val="0"/>
                <w:numId w:val="6"/>
              </w:numPr>
              <w:adjustRightInd w:val="0"/>
              <w:rPr>
                <w:rFonts w:ascii="Calibri" w:hAnsi="Calibri"/>
                <w:b/>
                <w:sz w:val="24"/>
                <w:szCs w:val="24"/>
                <w:lang w:bidi="it-IT"/>
              </w:rPr>
            </w:pPr>
            <w:r w:rsidRPr="00D57888">
              <w:rPr>
                <w:rFonts w:ascii="Calibri" w:hAnsi="Calibri"/>
                <w:sz w:val="24"/>
                <w:szCs w:val="24"/>
              </w:rPr>
              <w:t xml:space="preserve">In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caso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di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concorrenti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plurisoggettivi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già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b/>
                <w:sz w:val="24"/>
                <w:szCs w:val="24"/>
              </w:rPr>
              <w:t>costituiti</w:t>
            </w:r>
            <w:proofErr w:type="spellEnd"/>
            <w:r w:rsidRPr="00D57888">
              <w:rPr>
                <w:rFonts w:ascii="Calibri" w:hAnsi="Calibri"/>
                <w:b/>
                <w:sz w:val="24"/>
                <w:szCs w:val="24"/>
              </w:rPr>
              <w:t>,</w:t>
            </w:r>
            <w:r w:rsidRPr="00D57888">
              <w:rPr>
                <w:rFonts w:ascii="Calibri" w:hAnsi="Calibri"/>
                <w:sz w:val="24"/>
                <w:szCs w:val="24"/>
              </w:rPr>
              <w:t xml:space="preserve"> la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presente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potrà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essere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sottoscritta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solo dal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legale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rappresentante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e/o dal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procuratore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speciale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dell'impresa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mandataria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/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capogruppo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>.</w:t>
            </w:r>
          </w:p>
          <w:p w14:paraId="132B8B79" w14:textId="61320B88" w:rsidR="00446643" w:rsidRPr="00D57888" w:rsidRDefault="00446643" w:rsidP="006B0283">
            <w:pPr>
              <w:pStyle w:val="Paragrafoelenco"/>
              <w:numPr>
                <w:ilvl w:val="0"/>
                <w:numId w:val="6"/>
              </w:numPr>
              <w:adjustRightInd w:val="0"/>
              <w:rPr>
                <w:rFonts w:ascii="Calibri" w:hAnsi="Calibri"/>
                <w:i/>
                <w:sz w:val="24"/>
                <w:szCs w:val="24"/>
                <w:u w:val="single"/>
              </w:rPr>
            </w:pPr>
            <w:r w:rsidRPr="00D57888">
              <w:rPr>
                <w:rFonts w:ascii="Calibri" w:hAnsi="Calibri"/>
                <w:sz w:val="24"/>
                <w:szCs w:val="24"/>
              </w:rPr>
              <w:t xml:space="preserve">In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caso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di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concorrenti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plurisoggettivi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57888">
              <w:rPr>
                <w:rFonts w:ascii="Calibri" w:hAnsi="Calibri"/>
                <w:b/>
                <w:sz w:val="24"/>
                <w:szCs w:val="24"/>
              </w:rPr>
              <w:t xml:space="preserve">non </w:t>
            </w:r>
            <w:proofErr w:type="spellStart"/>
            <w:r w:rsidRPr="00D57888">
              <w:rPr>
                <w:rFonts w:ascii="Calibri" w:hAnsi="Calibri"/>
                <w:b/>
                <w:sz w:val="24"/>
                <w:szCs w:val="24"/>
              </w:rPr>
              <w:t>ancora</w:t>
            </w:r>
            <w:proofErr w:type="spellEnd"/>
            <w:r w:rsidRPr="00D5788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b/>
                <w:sz w:val="24"/>
                <w:szCs w:val="24"/>
              </w:rPr>
              <w:t>costituiti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, la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presente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dovrà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essere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sottoscritta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dai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legali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rappresentanti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e/o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procuratori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speciali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di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tutti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i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soggetti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associati</w:t>
            </w:r>
            <w:proofErr w:type="spellEnd"/>
            <w:r w:rsidRPr="00D57888"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D57888">
              <w:rPr>
                <w:rFonts w:ascii="Calibri" w:hAnsi="Calibri"/>
                <w:sz w:val="24"/>
                <w:szCs w:val="24"/>
              </w:rPr>
              <w:t>associandi</w:t>
            </w:r>
            <w:proofErr w:type="spellEnd"/>
            <w:r w:rsidRPr="00D57888">
              <w:rPr>
                <w:rFonts w:ascii="Calibri" w:hAnsi="Calibri"/>
                <w:i/>
                <w:sz w:val="24"/>
                <w:szCs w:val="24"/>
              </w:rPr>
              <w:t>.</w:t>
            </w:r>
          </w:p>
        </w:tc>
      </w:tr>
    </w:tbl>
    <w:p w14:paraId="26B584CC" w14:textId="77777777" w:rsidR="00FD25AE" w:rsidRPr="00D57888" w:rsidRDefault="00FD25AE" w:rsidP="00446643">
      <w:pPr>
        <w:tabs>
          <w:tab w:val="left" w:pos="709"/>
        </w:tabs>
        <w:suppressAutoHyphens/>
        <w:spacing w:line="360" w:lineRule="auto"/>
        <w:ind w:right="-568"/>
        <w:rPr>
          <w:rFonts w:ascii="Calibri" w:hAnsi="Calibri"/>
          <w:b/>
          <w:szCs w:val="24"/>
        </w:rPr>
      </w:pPr>
    </w:p>
    <w:sectPr w:rsidR="00FD25AE" w:rsidRPr="00D57888" w:rsidSect="00FD25AE">
      <w:headerReference w:type="default" r:id="rId8"/>
      <w:footerReference w:type="even" r:id="rId9"/>
      <w:footerReference w:type="default" r:id="rId10"/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6BD1A" w14:textId="77777777" w:rsidR="00EA4599" w:rsidRDefault="00EA4599">
      <w:r>
        <w:separator/>
      </w:r>
    </w:p>
  </w:endnote>
  <w:endnote w:type="continuationSeparator" w:id="0">
    <w:p w14:paraId="796B82F2" w14:textId="77777777" w:rsidR="00EA4599" w:rsidRDefault="00EA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293D" w14:textId="77777777" w:rsidR="00EA4599" w:rsidRDefault="00EA45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6734E04D" w14:textId="77777777" w:rsidR="00EA4599" w:rsidRDefault="00EA45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AE3CF" w14:textId="77777777" w:rsidR="00EA4599" w:rsidRPr="00567380" w:rsidRDefault="00EA4599">
    <w:pPr>
      <w:pStyle w:val="Pidipagina"/>
      <w:framePr w:wrap="around" w:vAnchor="text" w:hAnchor="margin" w:xAlign="right" w:y="1"/>
      <w:rPr>
        <w:rStyle w:val="Numeropagina"/>
        <w:rFonts w:ascii="Calibri" w:hAnsi="Calibri"/>
      </w:rPr>
    </w:pPr>
    <w:r w:rsidRPr="00567380">
      <w:rPr>
        <w:rStyle w:val="Numeropagina"/>
        <w:rFonts w:ascii="Calibri" w:hAnsi="Calibri"/>
      </w:rPr>
      <w:fldChar w:fldCharType="begin"/>
    </w:r>
    <w:r w:rsidRPr="00567380">
      <w:rPr>
        <w:rStyle w:val="Numeropagina"/>
        <w:rFonts w:ascii="Calibri" w:hAnsi="Calibri"/>
      </w:rPr>
      <w:instrText xml:space="preserve">PAGE  </w:instrText>
    </w:r>
    <w:r w:rsidRPr="00567380">
      <w:rPr>
        <w:rStyle w:val="Numeropagina"/>
        <w:rFonts w:ascii="Calibri" w:hAnsi="Calibri"/>
      </w:rPr>
      <w:fldChar w:fldCharType="separate"/>
    </w:r>
    <w:r w:rsidR="00AA573D">
      <w:rPr>
        <w:rStyle w:val="Numeropagina"/>
        <w:rFonts w:ascii="Calibri" w:hAnsi="Calibri"/>
        <w:noProof/>
      </w:rPr>
      <w:t>2</w:t>
    </w:r>
    <w:r w:rsidRPr="00567380">
      <w:rPr>
        <w:rStyle w:val="Numeropagina"/>
        <w:rFonts w:ascii="Calibri" w:hAnsi="Calibri"/>
      </w:rPr>
      <w:fldChar w:fldCharType="end"/>
    </w:r>
  </w:p>
  <w:p w14:paraId="4DD26360" w14:textId="77777777" w:rsidR="00EA4599" w:rsidRDefault="00EA45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446C6" w14:textId="77777777" w:rsidR="00EA4599" w:rsidRDefault="00EA4599">
      <w:r>
        <w:separator/>
      </w:r>
    </w:p>
  </w:footnote>
  <w:footnote w:type="continuationSeparator" w:id="0">
    <w:p w14:paraId="232C4E68" w14:textId="77777777" w:rsidR="00EA4599" w:rsidRDefault="00EA4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D874" w14:textId="77777777" w:rsidR="00EA4599" w:rsidRPr="003406AA" w:rsidRDefault="00EA4599" w:rsidP="00FD25AE">
    <w:pPr>
      <w:pStyle w:val="Intestazione"/>
      <w:jc w:val="both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843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441A0"/>
    <w:multiLevelType w:val="hybridMultilevel"/>
    <w:tmpl w:val="B48E196E"/>
    <w:lvl w:ilvl="0" w:tplc="143A404C">
      <w:start w:val="1"/>
      <w:numFmt w:val="lowerLetter"/>
      <w:lvlText w:val="%1)"/>
      <w:lvlJc w:val="left"/>
      <w:pPr>
        <w:ind w:left="692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508230C">
      <w:numFmt w:val="bullet"/>
      <w:lvlText w:val="•"/>
      <w:lvlJc w:val="left"/>
      <w:pPr>
        <w:ind w:left="1722" w:hanging="540"/>
      </w:pPr>
      <w:rPr>
        <w:rFonts w:hint="default"/>
      </w:rPr>
    </w:lvl>
    <w:lvl w:ilvl="2" w:tplc="FE6AD9D8">
      <w:numFmt w:val="bullet"/>
      <w:lvlText w:val="•"/>
      <w:lvlJc w:val="left"/>
      <w:pPr>
        <w:ind w:left="2744" w:hanging="540"/>
      </w:pPr>
      <w:rPr>
        <w:rFonts w:hint="default"/>
      </w:rPr>
    </w:lvl>
    <w:lvl w:ilvl="3" w:tplc="C61487A6">
      <w:numFmt w:val="bullet"/>
      <w:lvlText w:val="•"/>
      <w:lvlJc w:val="left"/>
      <w:pPr>
        <w:ind w:left="3766" w:hanging="540"/>
      </w:pPr>
      <w:rPr>
        <w:rFonts w:hint="default"/>
      </w:rPr>
    </w:lvl>
    <w:lvl w:ilvl="4" w:tplc="88B6509E">
      <w:numFmt w:val="bullet"/>
      <w:lvlText w:val="•"/>
      <w:lvlJc w:val="left"/>
      <w:pPr>
        <w:ind w:left="4788" w:hanging="540"/>
      </w:pPr>
      <w:rPr>
        <w:rFonts w:hint="default"/>
      </w:rPr>
    </w:lvl>
    <w:lvl w:ilvl="5" w:tplc="3D66CFB2">
      <w:numFmt w:val="bullet"/>
      <w:lvlText w:val="•"/>
      <w:lvlJc w:val="left"/>
      <w:pPr>
        <w:ind w:left="5810" w:hanging="540"/>
      </w:pPr>
      <w:rPr>
        <w:rFonts w:hint="default"/>
      </w:rPr>
    </w:lvl>
    <w:lvl w:ilvl="6" w:tplc="5B78A314">
      <w:numFmt w:val="bullet"/>
      <w:lvlText w:val="•"/>
      <w:lvlJc w:val="left"/>
      <w:pPr>
        <w:ind w:left="6832" w:hanging="540"/>
      </w:pPr>
      <w:rPr>
        <w:rFonts w:hint="default"/>
      </w:rPr>
    </w:lvl>
    <w:lvl w:ilvl="7" w:tplc="C7FEF85E">
      <w:numFmt w:val="bullet"/>
      <w:lvlText w:val="•"/>
      <w:lvlJc w:val="left"/>
      <w:pPr>
        <w:ind w:left="7854" w:hanging="540"/>
      </w:pPr>
      <w:rPr>
        <w:rFonts w:hint="default"/>
      </w:rPr>
    </w:lvl>
    <w:lvl w:ilvl="8" w:tplc="E67E369C">
      <w:numFmt w:val="bullet"/>
      <w:lvlText w:val="•"/>
      <w:lvlJc w:val="left"/>
      <w:pPr>
        <w:ind w:left="8876" w:hanging="540"/>
      </w:pPr>
      <w:rPr>
        <w:rFonts w:hint="default"/>
      </w:rPr>
    </w:lvl>
  </w:abstractNum>
  <w:abstractNum w:abstractNumId="2">
    <w:nsid w:val="08927CAE"/>
    <w:multiLevelType w:val="hybridMultilevel"/>
    <w:tmpl w:val="C6426F9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F86517"/>
    <w:multiLevelType w:val="hybridMultilevel"/>
    <w:tmpl w:val="4A7C0398"/>
    <w:lvl w:ilvl="0" w:tplc="A80679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1560A"/>
    <w:multiLevelType w:val="hybridMultilevel"/>
    <w:tmpl w:val="1ED06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55E96"/>
    <w:multiLevelType w:val="hybridMultilevel"/>
    <w:tmpl w:val="F9003E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6329C"/>
    <w:multiLevelType w:val="hybridMultilevel"/>
    <w:tmpl w:val="787228B8"/>
    <w:lvl w:ilvl="0" w:tplc="89901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E5E"/>
    <w:rsid w:val="000279D7"/>
    <w:rsid w:val="00030396"/>
    <w:rsid w:val="00177E1C"/>
    <w:rsid w:val="001A5552"/>
    <w:rsid w:val="001F7CA6"/>
    <w:rsid w:val="0020350B"/>
    <w:rsid w:val="00207C88"/>
    <w:rsid w:val="00222072"/>
    <w:rsid w:val="00242B38"/>
    <w:rsid w:val="00334CDF"/>
    <w:rsid w:val="003B0122"/>
    <w:rsid w:val="00446643"/>
    <w:rsid w:val="004A39D5"/>
    <w:rsid w:val="004F5F45"/>
    <w:rsid w:val="00573E5E"/>
    <w:rsid w:val="005742E1"/>
    <w:rsid w:val="006A7BB7"/>
    <w:rsid w:val="006F4221"/>
    <w:rsid w:val="007515C2"/>
    <w:rsid w:val="00763668"/>
    <w:rsid w:val="008211F5"/>
    <w:rsid w:val="00905339"/>
    <w:rsid w:val="00936F9B"/>
    <w:rsid w:val="009404D6"/>
    <w:rsid w:val="00AA573D"/>
    <w:rsid w:val="00B870E6"/>
    <w:rsid w:val="00C92353"/>
    <w:rsid w:val="00CE6264"/>
    <w:rsid w:val="00CF6D14"/>
    <w:rsid w:val="00D556F4"/>
    <w:rsid w:val="00D562DD"/>
    <w:rsid w:val="00D57888"/>
    <w:rsid w:val="00D626CF"/>
    <w:rsid w:val="00E95F6C"/>
    <w:rsid w:val="00EA4599"/>
    <w:rsid w:val="00EF71F9"/>
    <w:rsid w:val="00F371ED"/>
    <w:rsid w:val="00F47515"/>
    <w:rsid w:val="00FD25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C05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E75620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562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5620"/>
  </w:style>
  <w:style w:type="paragraph" w:styleId="Intestazione">
    <w:name w:val="header"/>
    <w:basedOn w:val="Normale"/>
    <w:rsid w:val="00E7562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B229D"/>
    <w:rPr>
      <w:rFonts w:ascii="Lucida Grande" w:hAnsi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95F6C"/>
    <w:pPr>
      <w:widowControl w:val="0"/>
      <w:autoSpaceDE w:val="0"/>
      <w:autoSpaceDN w:val="0"/>
    </w:pPr>
    <w:rPr>
      <w:rFonts w:ascii="Garamond" w:eastAsia="Garamond" w:hAnsi="Garamond" w:cs="Garamond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5F6C"/>
    <w:rPr>
      <w:rFonts w:ascii="Garamond" w:eastAsia="Garamond" w:hAnsi="Garamond" w:cs="Garamond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E95F6C"/>
    <w:pPr>
      <w:widowControl w:val="0"/>
      <w:autoSpaceDE w:val="0"/>
      <w:autoSpaceDN w:val="0"/>
      <w:ind w:left="152" w:firstLine="720"/>
      <w:jc w:val="both"/>
    </w:pPr>
    <w:rPr>
      <w:rFonts w:ascii="Garamond" w:eastAsia="Garamond" w:hAnsi="Garamond" w:cs="Garamond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39"/>
    <w:rsid w:val="0044664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Studio Legale Comba &amp; Pizzetti</dc:creator>
  <cp:lastModifiedBy>Estela Strazimiri</cp:lastModifiedBy>
  <cp:revision>9</cp:revision>
  <cp:lastPrinted>2012-06-12T10:26:00Z</cp:lastPrinted>
  <dcterms:created xsi:type="dcterms:W3CDTF">2020-11-12T15:11:00Z</dcterms:created>
  <dcterms:modified xsi:type="dcterms:W3CDTF">2022-07-19T18:13:00Z</dcterms:modified>
</cp:coreProperties>
</file>